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355" w:rsidRPr="00611DD4" w:rsidRDefault="002E6355" w:rsidP="002E6355">
      <w:pPr>
        <w:spacing w:after="0" w:line="240" w:lineRule="auto"/>
        <w:rPr>
          <w:rFonts w:cstheme="minorHAnsi"/>
          <w:b/>
          <w:sz w:val="44"/>
          <w:szCs w:val="44"/>
        </w:rPr>
      </w:pPr>
      <w:r w:rsidRPr="00611DD4">
        <w:rPr>
          <w:rFonts w:cstheme="minorHAnsi"/>
          <w:b/>
          <w:sz w:val="44"/>
          <w:szCs w:val="44"/>
        </w:rPr>
        <w:t xml:space="preserve">ISP </w:t>
      </w:r>
      <w:r>
        <w:rPr>
          <w:rFonts w:cstheme="minorHAnsi"/>
          <w:b/>
          <w:sz w:val="44"/>
          <w:szCs w:val="44"/>
        </w:rPr>
        <w:t>151</w:t>
      </w:r>
    </w:p>
    <w:p w:rsidR="002E6355" w:rsidRPr="00611DD4" w:rsidRDefault="002E6355" w:rsidP="002E6355">
      <w:pPr>
        <w:spacing w:after="0" w:line="240" w:lineRule="auto"/>
        <w:rPr>
          <w:rFonts w:cstheme="minorHAnsi"/>
          <w:b/>
          <w:noProof/>
          <w:sz w:val="44"/>
          <w:szCs w:val="44"/>
        </w:rPr>
      </w:pPr>
      <w:r>
        <w:rPr>
          <w:rFonts w:cstheme="minorHAnsi"/>
          <w:b/>
          <w:noProof/>
          <w:sz w:val="44"/>
          <w:szCs w:val="44"/>
        </w:rPr>
        <w:t>Course</w:t>
      </w:r>
      <w:r w:rsidR="00595B4E">
        <w:rPr>
          <w:rFonts w:cstheme="minorHAnsi"/>
          <w:b/>
          <w:noProof/>
          <w:sz w:val="44"/>
          <w:szCs w:val="44"/>
        </w:rPr>
        <w:t xml:space="preserve"> </w:t>
      </w:r>
      <w:r>
        <w:rPr>
          <w:rFonts w:cstheme="minorHAnsi"/>
          <w:b/>
          <w:noProof/>
          <w:sz w:val="44"/>
          <w:szCs w:val="44"/>
        </w:rPr>
        <w:t>Modalities</w:t>
      </w:r>
    </w:p>
    <w:p w:rsidR="002E6355" w:rsidRDefault="002E6355" w:rsidP="002E6355">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75B56CAB" wp14:editId="4C16D368">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D68F6"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2E6355" w:rsidRDefault="002E6355" w:rsidP="002E6355">
      <w:pPr>
        <w:spacing w:after="0" w:line="240" w:lineRule="auto"/>
        <w:rPr>
          <w:b/>
          <w:sz w:val="28"/>
          <w:szCs w:val="28"/>
        </w:rPr>
      </w:pPr>
      <w:r w:rsidRPr="0009073E">
        <w:rPr>
          <w:b/>
          <w:sz w:val="28"/>
          <w:szCs w:val="28"/>
        </w:rPr>
        <w:t>PURPOSE</w:t>
      </w:r>
    </w:p>
    <w:p w:rsidR="002E6355" w:rsidRPr="00611DD4" w:rsidRDefault="002E6355" w:rsidP="002E6355">
      <w:pPr>
        <w:spacing w:after="0" w:line="240" w:lineRule="auto"/>
        <w:rPr>
          <w:b/>
          <w:sz w:val="28"/>
          <w:szCs w:val="28"/>
        </w:rPr>
      </w:pPr>
    </w:p>
    <w:p w:rsidR="002E6355" w:rsidRDefault="002E6355" w:rsidP="002E6355">
      <w:pPr>
        <w:spacing w:after="0" w:line="240" w:lineRule="auto"/>
        <w:rPr>
          <w:rFonts w:ascii="Arial" w:hAnsi="Arial" w:cs="Arial"/>
        </w:rPr>
      </w:pPr>
      <w:r>
        <w:rPr>
          <w:rFonts w:ascii="Arial" w:hAnsi="Arial" w:cs="Arial"/>
        </w:rPr>
        <w:t>Defines course</w:t>
      </w:r>
      <w:r w:rsidR="00595B4E">
        <w:rPr>
          <w:rFonts w:ascii="Arial" w:hAnsi="Arial" w:cs="Arial"/>
        </w:rPr>
        <w:t xml:space="preserve"> </w:t>
      </w:r>
      <w:r>
        <w:rPr>
          <w:rFonts w:ascii="Arial" w:hAnsi="Arial" w:cs="Arial"/>
        </w:rPr>
        <w:t>modalities</w:t>
      </w:r>
      <w:r w:rsidR="00C93C6D">
        <w:rPr>
          <w:rFonts w:ascii="Arial" w:hAnsi="Arial" w:cs="Arial"/>
        </w:rPr>
        <w:t>.</w:t>
      </w:r>
      <w:r>
        <w:rPr>
          <w:rFonts w:ascii="Arial" w:hAnsi="Arial" w:cs="Arial"/>
        </w:rPr>
        <w:t xml:space="preserve"> </w:t>
      </w:r>
    </w:p>
    <w:p w:rsidR="002E6355" w:rsidRDefault="002E6355" w:rsidP="002E6355">
      <w:pPr>
        <w:spacing w:after="0" w:line="240" w:lineRule="auto"/>
        <w:rPr>
          <w:rFonts w:ascii="Arial" w:hAnsi="Arial" w:cs="Arial"/>
        </w:rPr>
      </w:pPr>
    </w:p>
    <w:p w:rsidR="002E6355" w:rsidRDefault="002E6355" w:rsidP="002E6355">
      <w:pPr>
        <w:spacing w:after="0" w:line="240" w:lineRule="auto"/>
        <w:rPr>
          <w:b/>
          <w:sz w:val="28"/>
          <w:szCs w:val="28"/>
        </w:rPr>
      </w:pPr>
      <w:r w:rsidRPr="0016394A">
        <w:rPr>
          <w:b/>
          <w:sz w:val="28"/>
          <w:szCs w:val="28"/>
        </w:rPr>
        <w:t>SUMMARY</w:t>
      </w:r>
    </w:p>
    <w:p w:rsidR="002E6355" w:rsidRPr="00FF4AA6" w:rsidRDefault="002E6355" w:rsidP="002E6355">
      <w:pPr>
        <w:spacing w:after="0" w:line="240" w:lineRule="auto"/>
        <w:rPr>
          <w:b/>
        </w:rPr>
      </w:pPr>
    </w:p>
    <w:p w:rsidR="002E6355" w:rsidRDefault="0016394A" w:rsidP="002E6355">
      <w:pPr>
        <w:spacing w:after="0" w:line="240" w:lineRule="auto"/>
        <w:rPr>
          <w:rFonts w:ascii="Arial" w:hAnsi="Arial" w:cs="Arial"/>
        </w:rPr>
      </w:pPr>
      <w:r>
        <w:rPr>
          <w:rFonts w:ascii="Arial" w:hAnsi="Arial" w:cs="Arial"/>
        </w:rPr>
        <w:t xml:space="preserve">Course modality is </w:t>
      </w:r>
      <w:r w:rsidR="00C93C6D">
        <w:rPr>
          <w:rFonts w:ascii="Arial" w:hAnsi="Arial" w:cs="Arial"/>
        </w:rPr>
        <w:t>the meeting format in which a course section is delivered</w:t>
      </w:r>
      <w:r w:rsidR="002C6DFC">
        <w:rPr>
          <w:rFonts w:ascii="Arial" w:hAnsi="Arial" w:cs="Arial"/>
        </w:rPr>
        <w:t xml:space="preserve">. </w:t>
      </w:r>
      <w:r>
        <w:rPr>
          <w:rFonts w:ascii="Arial" w:hAnsi="Arial" w:cs="Arial"/>
        </w:rPr>
        <w:t>This is different from instructional method, which is the method in which a course section is taught (</w:t>
      </w:r>
      <w:ins w:id="0" w:author="Dru Urbassik" w:date="2023-04-14T08:11:00Z">
        <w:r w:rsidR="00EF7770">
          <w:rPr>
            <w:rFonts w:ascii="Arial" w:hAnsi="Arial" w:cs="Arial"/>
          </w:rPr>
          <w:t xml:space="preserve">lecture, </w:t>
        </w:r>
      </w:ins>
      <w:r>
        <w:rPr>
          <w:rFonts w:ascii="Arial" w:hAnsi="Arial" w:cs="Arial"/>
        </w:rPr>
        <w:t xml:space="preserve">lab, lecture/lab, etc.). </w:t>
      </w:r>
    </w:p>
    <w:p w:rsidR="0016394A" w:rsidRPr="00611DD4" w:rsidRDefault="0016394A" w:rsidP="002E6355">
      <w:pPr>
        <w:spacing w:after="0" w:line="240" w:lineRule="auto"/>
      </w:pPr>
    </w:p>
    <w:p w:rsidR="002E6355" w:rsidRPr="008F7509" w:rsidRDefault="002E6355" w:rsidP="002E6355">
      <w:pPr>
        <w:spacing w:after="0" w:line="240" w:lineRule="auto"/>
        <w:rPr>
          <w:b/>
        </w:rPr>
      </w:pPr>
      <w:r w:rsidRPr="0016394A">
        <w:rPr>
          <w:b/>
          <w:sz w:val="28"/>
          <w:szCs w:val="28"/>
        </w:rPr>
        <w:t>STANDARD</w:t>
      </w:r>
    </w:p>
    <w:p w:rsidR="002E6355" w:rsidRPr="005C6E68" w:rsidRDefault="0016394A" w:rsidP="005C6E68">
      <w:pPr>
        <w:pStyle w:val="ListParagraph"/>
        <w:numPr>
          <w:ilvl w:val="0"/>
          <w:numId w:val="4"/>
        </w:numPr>
        <w:spacing w:after="0" w:line="240" w:lineRule="auto"/>
        <w:rPr>
          <w:rFonts w:ascii="Arial" w:hAnsi="Arial" w:cs="Arial"/>
        </w:rPr>
      </w:pPr>
      <w:r w:rsidRPr="005C6E68">
        <w:rPr>
          <w:rFonts w:ascii="Arial" w:hAnsi="Arial" w:cs="Arial"/>
        </w:rPr>
        <w:t>CCC has adopted four course modalities</w:t>
      </w:r>
      <w:r w:rsidR="002E6355" w:rsidRPr="005C6E68">
        <w:rPr>
          <w:rFonts w:ascii="Arial" w:hAnsi="Arial" w:cs="Arial"/>
        </w:rPr>
        <w:t>:</w:t>
      </w:r>
    </w:p>
    <w:p w:rsidR="002E6355" w:rsidRDefault="00B832A2" w:rsidP="0033118B">
      <w:pPr>
        <w:pStyle w:val="ListParagraph"/>
        <w:numPr>
          <w:ilvl w:val="1"/>
          <w:numId w:val="2"/>
        </w:numPr>
        <w:spacing w:after="0" w:line="240" w:lineRule="auto"/>
        <w:rPr>
          <w:rFonts w:ascii="Arial" w:hAnsi="Arial" w:cs="Arial"/>
        </w:rPr>
      </w:pPr>
      <w:r>
        <w:rPr>
          <w:rFonts w:ascii="Arial" w:hAnsi="Arial" w:cs="Arial"/>
        </w:rPr>
        <w:t>In-person</w:t>
      </w:r>
      <w:r w:rsidR="00C93C6D">
        <w:rPr>
          <w:rFonts w:ascii="Arial" w:hAnsi="Arial" w:cs="Arial"/>
        </w:rPr>
        <w:t>:</w:t>
      </w:r>
      <w:r w:rsidR="0033118B">
        <w:rPr>
          <w:rFonts w:ascii="Arial" w:hAnsi="Arial" w:cs="Arial"/>
        </w:rPr>
        <w:t xml:space="preserve"> </w:t>
      </w:r>
      <w:r w:rsidR="0033118B" w:rsidRPr="0033118B">
        <w:rPr>
          <w:rFonts w:ascii="Arial" w:hAnsi="Arial" w:cs="Arial"/>
        </w:rPr>
        <w:t>In-person classes take place at specific meet</w:t>
      </w:r>
      <w:r w:rsidR="000427B9">
        <w:rPr>
          <w:rFonts w:ascii="Arial" w:hAnsi="Arial" w:cs="Arial"/>
        </w:rPr>
        <w:t xml:space="preserve">ing days, times and locations. </w:t>
      </w:r>
      <w:del w:id="1" w:author="Dru Urbassik" w:date="2023-04-10T12:13:00Z">
        <w:r w:rsidR="0033118B" w:rsidRPr="0033118B" w:rsidDel="0098580E">
          <w:rPr>
            <w:rFonts w:ascii="Arial" w:hAnsi="Arial" w:cs="Arial"/>
          </w:rPr>
          <w:delText>Class materials mig</w:delText>
        </w:r>
        <w:r w:rsidR="00C93C6D" w:rsidDel="0098580E">
          <w:rPr>
            <w:rFonts w:ascii="Arial" w:hAnsi="Arial" w:cs="Arial"/>
          </w:rPr>
          <w:delText xml:space="preserve">ht be delivered online, but </w:delText>
        </w:r>
        <w:r w:rsidR="0033118B" w:rsidRPr="0033118B" w:rsidDel="0098580E">
          <w:rPr>
            <w:rFonts w:ascii="Arial" w:hAnsi="Arial" w:cs="Arial"/>
          </w:rPr>
          <w:delText xml:space="preserve">instruction takes place in-person. </w:delText>
        </w:r>
      </w:del>
    </w:p>
    <w:p w:rsidR="002E6355" w:rsidRDefault="00B832A2" w:rsidP="0033118B">
      <w:pPr>
        <w:pStyle w:val="ListParagraph"/>
        <w:numPr>
          <w:ilvl w:val="1"/>
          <w:numId w:val="2"/>
        </w:numPr>
        <w:spacing w:after="0" w:line="240" w:lineRule="auto"/>
        <w:rPr>
          <w:rFonts w:ascii="Arial" w:hAnsi="Arial" w:cs="Arial"/>
        </w:rPr>
      </w:pPr>
      <w:r>
        <w:rPr>
          <w:rFonts w:ascii="Arial" w:hAnsi="Arial" w:cs="Arial"/>
        </w:rPr>
        <w:t>Hybrid</w:t>
      </w:r>
      <w:r w:rsidR="00C93C6D">
        <w:rPr>
          <w:rFonts w:ascii="Arial" w:hAnsi="Arial" w:cs="Arial"/>
        </w:rPr>
        <w:t>:</w:t>
      </w:r>
      <w:r w:rsidR="0033118B">
        <w:rPr>
          <w:rFonts w:ascii="Arial" w:hAnsi="Arial" w:cs="Arial"/>
        </w:rPr>
        <w:t xml:space="preserve"> </w:t>
      </w:r>
      <w:r w:rsidR="0033118B" w:rsidRPr="0033118B">
        <w:rPr>
          <w:rFonts w:ascii="Arial" w:hAnsi="Arial" w:cs="Arial"/>
        </w:rPr>
        <w:t>Hybrid classes</w:t>
      </w:r>
      <w:ins w:id="2" w:author="Dru Urbassik" w:date="2023-04-14T08:18:00Z">
        <w:r w:rsidR="00EF7770">
          <w:rPr>
            <w:rFonts w:ascii="Arial" w:hAnsi="Arial" w:cs="Arial"/>
          </w:rPr>
          <w:t xml:space="preserve"> utilize multiple course modalities (either</w:t>
        </w:r>
      </w:ins>
      <w:del w:id="3" w:author="Dru Urbassik" w:date="2023-04-14T08:18:00Z">
        <w:r w:rsidR="0033118B" w:rsidRPr="0033118B" w:rsidDel="00EF7770">
          <w:rPr>
            <w:rFonts w:ascii="Arial" w:hAnsi="Arial" w:cs="Arial"/>
          </w:rPr>
          <w:delText xml:space="preserve"> ar</w:delText>
        </w:r>
      </w:del>
      <w:del w:id="4" w:author="Dru Urbassik" w:date="2023-04-14T08:19:00Z">
        <w:r w:rsidR="0033118B" w:rsidRPr="0033118B" w:rsidDel="00EF7770">
          <w:rPr>
            <w:rFonts w:ascii="Arial" w:hAnsi="Arial" w:cs="Arial"/>
          </w:rPr>
          <w:delText>e completed both</w:delText>
        </w:r>
      </w:del>
      <w:r w:rsidR="0033118B" w:rsidRPr="0033118B">
        <w:rPr>
          <w:rFonts w:ascii="Arial" w:hAnsi="Arial" w:cs="Arial"/>
        </w:rPr>
        <w:t xml:space="preserve"> </w:t>
      </w:r>
      <w:ins w:id="5" w:author="Dru Urbassik" w:date="2023-04-14T08:13:00Z">
        <w:r w:rsidR="00EF7770">
          <w:rPr>
            <w:rFonts w:ascii="Arial" w:hAnsi="Arial" w:cs="Arial"/>
          </w:rPr>
          <w:t>I</w:t>
        </w:r>
      </w:ins>
      <w:del w:id="6" w:author="Dru Urbassik" w:date="2023-04-14T08:13:00Z">
        <w:r w:rsidR="0033118B" w:rsidRPr="0033118B" w:rsidDel="00EF7770">
          <w:rPr>
            <w:rFonts w:ascii="Arial" w:hAnsi="Arial" w:cs="Arial"/>
          </w:rPr>
          <w:delText>i</w:delText>
        </w:r>
      </w:del>
      <w:r w:rsidR="0033118B" w:rsidRPr="0033118B">
        <w:rPr>
          <w:rFonts w:ascii="Arial" w:hAnsi="Arial" w:cs="Arial"/>
        </w:rPr>
        <w:t>n-</w:t>
      </w:r>
      <w:ins w:id="7" w:author="Dru Urbassik" w:date="2023-04-14T08:19:00Z">
        <w:r w:rsidR="00EF7770">
          <w:rPr>
            <w:rFonts w:ascii="Arial" w:hAnsi="Arial" w:cs="Arial"/>
          </w:rPr>
          <w:t>P</w:t>
        </w:r>
      </w:ins>
      <w:del w:id="8" w:author="Dru Urbassik" w:date="2023-04-14T08:19:00Z">
        <w:r w:rsidR="0033118B" w:rsidRPr="0033118B" w:rsidDel="00EF7770">
          <w:rPr>
            <w:rFonts w:ascii="Arial" w:hAnsi="Arial" w:cs="Arial"/>
          </w:rPr>
          <w:delText>p</w:delText>
        </w:r>
      </w:del>
      <w:r w:rsidR="0033118B" w:rsidRPr="0033118B">
        <w:rPr>
          <w:rFonts w:ascii="Arial" w:hAnsi="Arial" w:cs="Arial"/>
        </w:rPr>
        <w:t xml:space="preserve">erson and </w:t>
      </w:r>
      <w:ins w:id="9" w:author="Dru Urbassik" w:date="2023-04-14T08:12:00Z">
        <w:r w:rsidR="00EF7770">
          <w:rPr>
            <w:rFonts w:ascii="Arial" w:hAnsi="Arial" w:cs="Arial"/>
          </w:rPr>
          <w:t>O</w:t>
        </w:r>
      </w:ins>
      <w:del w:id="10" w:author="Dru Urbassik" w:date="2023-04-14T08:12:00Z">
        <w:r w:rsidR="0033118B" w:rsidRPr="0033118B" w:rsidDel="00EF7770">
          <w:rPr>
            <w:rFonts w:ascii="Arial" w:hAnsi="Arial" w:cs="Arial"/>
          </w:rPr>
          <w:delText>o</w:delText>
        </w:r>
      </w:del>
      <w:r w:rsidR="0033118B" w:rsidRPr="0033118B">
        <w:rPr>
          <w:rFonts w:ascii="Arial" w:hAnsi="Arial" w:cs="Arial"/>
        </w:rPr>
        <w:t>nline</w:t>
      </w:r>
      <w:r w:rsidR="0031552E">
        <w:rPr>
          <w:rFonts w:ascii="Arial" w:hAnsi="Arial" w:cs="Arial"/>
        </w:rPr>
        <w:t xml:space="preserve"> or </w:t>
      </w:r>
      <w:ins w:id="11" w:author="Dru Urbassik" w:date="2023-04-14T08:14:00Z">
        <w:r w:rsidR="00EF7770">
          <w:rPr>
            <w:rFonts w:ascii="Arial" w:hAnsi="Arial" w:cs="Arial"/>
          </w:rPr>
          <w:t>I</w:t>
        </w:r>
      </w:ins>
      <w:del w:id="12" w:author="Dru Urbassik" w:date="2023-04-14T08:13:00Z">
        <w:r w:rsidR="00CA76C6" w:rsidDel="00EF7770">
          <w:rPr>
            <w:rFonts w:ascii="Arial" w:hAnsi="Arial" w:cs="Arial"/>
          </w:rPr>
          <w:delText>i</w:delText>
        </w:r>
      </w:del>
      <w:r w:rsidR="00CA76C6">
        <w:rPr>
          <w:rFonts w:ascii="Arial" w:hAnsi="Arial" w:cs="Arial"/>
        </w:rPr>
        <w:t>n-</w:t>
      </w:r>
      <w:ins w:id="13" w:author="Dru Urbassik" w:date="2023-04-14T08:19:00Z">
        <w:r w:rsidR="00EF7770">
          <w:rPr>
            <w:rFonts w:ascii="Arial" w:hAnsi="Arial" w:cs="Arial"/>
          </w:rPr>
          <w:t>P</w:t>
        </w:r>
      </w:ins>
      <w:del w:id="14" w:author="Dru Urbassik" w:date="2023-04-14T08:19:00Z">
        <w:r w:rsidR="00CA76C6" w:rsidDel="00EF7770">
          <w:rPr>
            <w:rFonts w:ascii="Arial" w:hAnsi="Arial" w:cs="Arial"/>
          </w:rPr>
          <w:delText>p</w:delText>
        </w:r>
      </w:del>
      <w:r w:rsidR="00CA76C6">
        <w:rPr>
          <w:rFonts w:ascii="Arial" w:hAnsi="Arial" w:cs="Arial"/>
        </w:rPr>
        <w:t xml:space="preserve">erson and </w:t>
      </w:r>
      <w:ins w:id="15" w:author="Dru Urbassik" w:date="2023-04-14T08:12:00Z">
        <w:r w:rsidR="00EF7770">
          <w:rPr>
            <w:rFonts w:ascii="Arial" w:hAnsi="Arial" w:cs="Arial"/>
          </w:rPr>
          <w:t>R</w:t>
        </w:r>
      </w:ins>
      <w:del w:id="16" w:author="Dru Urbassik" w:date="2023-04-14T08:12:00Z">
        <w:r w:rsidR="0031552E" w:rsidDel="00EF7770">
          <w:rPr>
            <w:rFonts w:ascii="Arial" w:hAnsi="Arial" w:cs="Arial"/>
          </w:rPr>
          <w:delText>r</w:delText>
        </w:r>
      </w:del>
      <w:r w:rsidR="0031552E">
        <w:rPr>
          <w:rFonts w:ascii="Arial" w:hAnsi="Arial" w:cs="Arial"/>
        </w:rPr>
        <w:t>emote</w:t>
      </w:r>
      <w:ins w:id="17" w:author="Dru Urbassik" w:date="2023-04-14T08:19:00Z">
        <w:r w:rsidR="00EF7770">
          <w:rPr>
            <w:rFonts w:ascii="Arial" w:hAnsi="Arial" w:cs="Arial"/>
          </w:rPr>
          <w:t xml:space="preserve">). </w:t>
        </w:r>
      </w:ins>
      <w:del w:id="18" w:author="Dru Urbassik" w:date="2023-04-14T08:19:00Z">
        <w:r w:rsidR="00CA76C6" w:rsidDel="00EF7770">
          <w:rPr>
            <w:rFonts w:ascii="Arial" w:hAnsi="Arial" w:cs="Arial"/>
          </w:rPr>
          <w:delText xml:space="preserve">. </w:delText>
        </w:r>
      </w:del>
      <w:r w:rsidR="00CA76C6">
        <w:rPr>
          <w:rFonts w:ascii="Arial" w:hAnsi="Arial" w:cs="Arial"/>
        </w:rPr>
        <w:t xml:space="preserve">The amount of time spent on </w:t>
      </w:r>
      <w:del w:id="19" w:author="Dru Urbassik" w:date="2023-03-27T08:55:00Z">
        <w:r w:rsidR="0033118B" w:rsidRPr="0033118B" w:rsidDel="00605804">
          <w:rPr>
            <w:rFonts w:ascii="Arial" w:hAnsi="Arial" w:cs="Arial"/>
          </w:rPr>
          <w:delText xml:space="preserve">campus </w:delText>
        </w:r>
      </w:del>
      <w:ins w:id="20" w:author="Dru Urbassik" w:date="2023-03-27T08:55:00Z">
        <w:r w:rsidR="00605804">
          <w:rPr>
            <w:rFonts w:ascii="Arial" w:hAnsi="Arial" w:cs="Arial"/>
          </w:rPr>
          <w:t>location</w:t>
        </w:r>
        <w:r w:rsidR="00605804" w:rsidRPr="0033118B">
          <w:rPr>
            <w:rFonts w:ascii="Arial" w:hAnsi="Arial" w:cs="Arial"/>
          </w:rPr>
          <w:t xml:space="preserve"> </w:t>
        </w:r>
      </w:ins>
      <w:r w:rsidR="0033118B" w:rsidRPr="0033118B">
        <w:rPr>
          <w:rFonts w:ascii="Arial" w:hAnsi="Arial" w:cs="Arial"/>
        </w:rPr>
        <w:t xml:space="preserve">varies between courses. </w:t>
      </w:r>
    </w:p>
    <w:p w:rsidR="002E6355" w:rsidRDefault="00B832A2" w:rsidP="00BA2739">
      <w:pPr>
        <w:pStyle w:val="ListParagraph"/>
        <w:numPr>
          <w:ilvl w:val="1"/>
          <w:numId w:val="2"/>
        </w:numPr>
        <w:spacing w:after="0" w:line="240" w:lineRule="auto"/>
        <w:rPr>
          <w:rFonts w:ascii="Arial" w:hAnsi="Arial" w:cs="Arial"/>
        </w:rPr>
      </w:pPr>
      <w:r>
        <w:rPr>
          <w:rFonts w:ascii="Arial" w:hAnsi="Arial" w:cs="Arial"/>
        </w:rPr>
        <w:t>Remote</w:t>
      </w:r>
      <w:r w:rsidR="00C93C6D">
        <w:rPr>
          <w:rFonts w:ascii="Arial" w:hAnsi="Arial" w:cs="Arial"/>
        </w:rPr>
        <w:t>:</w:t>
      </w:r>
      <w:r w:rsidR="008A5969" w:rsidRPr="008A5969">
        <w:t xml:space="preserve"> </w:t>
      </w:r>
      <w:r w:rsidR="008A5969" w:rsidRPr="008A5969">
        <w:rPr>
          <w:rFonts w:ascii="Arial" w:hAnsi="Arial" w:cs="Arial"/>
        </w:rPr>
        <w:t>Remote classes are held online at specific days and times and require students to use online tools</w:t>
      </w:r>
      <w:ins w:id="21" w:author="Dru Urbassik" w:date="2023-04-14T08:21:00Z">
        <w:r w:rsidR="00136CAE">
          <w:rPr>
            <w:rFonts w:ascii="Arial" w:hAnsi="Arial" w:cs="Arial"/>
          </w:rPr>
          <w:t xml:space="preserve"> </w:t>
        </w:r>
      </w:ins>
      <w:ins w:id="22" w:author="Dru Urbassik" w:date="2023-04-14T08:22:00Z">
        <w:r w:rsidR="00136CAE">
          <w:rPr>
            <w:rFonts w:ascii="Arial" w:hAnsi="Arial" w:cs="Arial"/>
          </w:rPr>
          <w:t xml:space="preserve">(e.g.: Zoom) </w:t>
        </w:r>
      </w:ins>
      <w:del w:id="23" w:author="Dru Urbassik" w:date="2023-04-14T08:21:00Z">
        <w:r w:rsidR="008A5969" w:rsidRPr="008A5969" w:rsidDel="00136CAE">
          <w:rPr>
            <w:rFonts w:ascii="Arial" w:hAnsi="Arial" w:cs="Arial"/>
          </w:rPr>
          <w:delText xml:space="preserve"> (</w:delText>
        </w:r>
      </w:del>
      <w:del w:id="24" w:author="Dru Urbassik" w:date="2023-03-24T09:32:00Z">
        <w:r w:rsidR="008A5969" w:rsidRPr="008A5969" w:rsidDel="006776DC">
          <w:rPr>
            <w:rFonts w:ascii="Arial" w:hAnsi="Arial" w:cs="Arial"/>
          </w:rPr>
          <w:delText>Zoom for example</w:delText>
        </w:r>
      </w:del>
      <w:del w:id="25" w:author="Dru Urbassik" w:date="2023-04-14T07:28:00Z">
        <w:r w:rsidR="00BA2739" w:rsidDel="000005F3">
          <w:rPr>
            <w:rFonts w:ascii="Arial" w:hAnsi="Arial" w:cs="Arial"/>
          </w:rPr>
          <w:delText>)</w:delText>
        </w:r>
      </w:del>
      <w:del w:id="26" w:author="Dru Urbassik" w:date="2023-04-14T08:21:00Z">
        <w:r w:rsidR="00BA2739" w:rsidDel="00136CAE">
          <w:rPr>
            <w:rFonts w:ascii="Arial" w:hAnsi="Arial" w:cs="Arial"/>
          </w:rPr>
          <w:delText xml:space="preserve"> </w:delText>
        </w:r>
      </w:del>
      <w:r w:rsidR="00BA2739" w:rsidRPr="00BA2739">
        <w:rPr>
          <w:rFonts w:ascii="Arial" w:hAnsi="Arial" w:cs="Arial"/>
        </w:rPr>
        <w:t>in order to parti</w:t>
      </w:r>
      <w:r w:rsidR="00BA2739">
        <w:rPr>
          <w:rFonts w:ascii="Arial" w:hAnsi="Arial" w:cs="Arial"/>
        </w:rPr>
        <w:t>cipate in synchronous work.</w:t>
      </w:r>
      <w:ins w:id="27" w:author="Dru Urbassik" w:date="2023-03-20T15:06:00Z">
        <w:r w:rsidR="003E033D">
          <w:rPr>
            <w:rFonts w:ascii="Arial" w:hAnsi="Arial" w:cs="Arial"/>
          </w:rPr>
          <w:t xml:space="preserve"> </w:t>
        </w:r>
      </w:ins>
    </w:p>
    <w:p w:rsidR="005C6E68" w:rsidRDefault="00B832A2" w:rsidP="005C6E68">
      <w:pPr>
        <w:pStyle w:val="ListParagraph"/>
        <w:numPr>
          <w:ilvl w:val="1"/>
          <w:numId w:val="2"/>
        </w:numPr>
        <w:spacing w:after="0" w:line="240" w:lineRule="auto"/>
        <w:rPr>
          <w:ins w:id="28" w:author="Dru Urbassik" w:date="2023-03-27T08:53:00Z"/>
          <w:rFonts w:ascii="Arial" w:hAnsi="Arial" w:cs="Arial"/>
        </w:rPr>
      </w:pPr>
      <w:r>
        <w:rPr>
          <w:rFonts w:ascii="Arial" w:hAnsi="Arial" w:cs="Arial"/>
        </w:rPr>
        <w:t>Online</w:t>
      </w:r>
      <w:r w:rsidR="00C93C6D">
        <w:rPr>
          <w:rFonts w:ascii="Arial" w:hAnsi="Arial" w:cs="Arial"/>
        </w:rPr>
        <w:t>:</w:t>
      </w:r>
      <w:r w:rsidR="008A5969">
        <w:rPr>
          <w:rFonts w:ascii="Arial" w:hAnsi="Arial" w:cs="Arial"/>
        </w:rPr>
        <w:t xml:space="preserve"> </w:t>
      </w:r>
      <w:r w:rsidR="00BE23BF" w:rsidRPr="00BE23BF">
        <w:rPr>
          <w:rFonts w:ascii="Arial" w:hAnsi="Arial" w:cs="Arial"/>
        </w:rPr>
        <w:t>Online classes do not have specific days or times for participation</w:t>
      </w:r>
      <w:ins w:id="29" w:author="Dru Urbassik" w:date="2023-03-20T15:14:00Z">
        <w:r w:rsidR="003E033D">
          <w:rPr>
            <w:rFonts w:ascii="Arial" w:hAnsi="Arial" w:cs="Arial"/>
          </w:rPr>
          <w:t>.</w:t>
        </w:r>
      </w:ins>
      <w:del w:id="30" w:author="Dru Urbassik" w:date="2023-03-20T15:14:00Z">
        <w:r w:rsidR="00BE23BF" w:rsidRPr="00BE23BF" w:rsidDel="003E033D">
          <w:rPr>
            <w:rFonts w:ascii="Arial" w:hAnsi="Arial" w:cs="Arial"/>
          </w:rPr>
          <w:delText xml:space="preserve"> but some</w:delText>
        </w:r>
      </w:del>
      <w:r w:rsidR="00BE23BF" w:rsidRPr="00BE23BF">
        <w:rPr>
          <w:rFonts w:ascii="Arial" w:hAnsi="Arial" w:cs="Arial"/>
        </w:rPr>
        <w:t xml:space="preserve"> </w:t>
      </w:r>
      <w:ins w:id="31" w:author="Dru Urbassik" w:date="2023-03-20T15:14:00Z">
        <w:r w:rsidR="003E033D">
          <w:rPr>
            <w:rFonts w:ascii="Arial" w:hAnsi="Arial" w:cs="Arial"/>
          </w:rPr>
          <w:t>I</w:t>
        </w:r>
      </w:ins>
      <w:del w:id="32" w:author="Dru Urbassik" w:date="2023-03-20T15:14:00Z">
        <w:r w:rsidR="00BE23BF" w:rsidRPr="00BE23BF" w:rsidDel="003E033D">
          <w:rPr>
            <w:rFonts w:ascii="Arial" w:hAnsi="Arial" w:cs="Arial"/>
          </w:rPr>
          <w:delText>i</w:delText>
        </w:r>
      </w:del>
      <w:r w:rsidR="00BE23BF" w:rsidRPr="00BE23BF">
        <w:rPr>
          <w:rFonts w:ascii="Arial" w:hAnsi="Arial" w:cs="Arial"/>
        </w:rPr>
        <w:t>nstructors may schedule optional virtual meetings and office hours</w:t>
      </w:r>
      <w:r w:rsidR="00BA2739">
        <w:rPr>
          <w:rFonts w:ascii="Arial" w:hAnsi="Arial" w:cs="Arial"/>
        </w:rPr>
        <w:t xml:space="preserve"> to support students completing asynchronous work</w:t>
      </w:r>
      <w:r w:rsidR="00BE23BF" w:rsidRPr="00BE23BF">
        <w:rPr>
          <w:rFonts w:ascii="Arial" w:hAnsi="Arial" w:cs="Arial"/>
        </w:rPr>
        <w:t>.</w:t>
      </w:r>
      <w:ins w:id="33" w:author="Dru Urbassik" w:date="2023-03-27T08:53:00Z">
        <w:r w:rsidR="00605804">
          <w:rPr>
            <w:rFonts w:ascii="Arial" w:hAnsi="Arial" w:cs="Arial"/>
          </w:rPr>
          <w:t xml:space="preserve"> </w:t>
        </w:r>
      </w:ins>
    </w:p>
    <w:p w:rsidR="00605804" w:rsidRDefault="00605804">
      <w:pPr>
        <w:pStyle w:val="ListParagraph"/>
        <w:numPr>
          <w:ilvl w:val="0"/>
          <w:numId w:val="2"/>
        </w:numPr>
        <w:spacing w:after="0" w:line="240" w:lineRule="auto"/>
        <w:rPr>
          <w:ins w:id="34" w:author="Dru Urbassik" w:date="2023-10-13T08:37:00Z"/>
          <w:rFonts w:ascii="Arial" w:hAnsi="Arial" w:cs="Arial"/>
        </w:rPr>
      </w:pPr>
      <w:ins w:id="35" w:author="Dru Urbassik" w:date="2023-03-27T08:53:00Z">
        <w:r>
          <w:rPr>
            <w:rFonts w:ascii="Arial" w:hAnsi="Arial" w:cs="Arial"/>
          </w:rPr>
          <w:t>For all modalities</w:t>
        </w:r>
      </w:ins>
      <w:ins w:id="36" w:author="Dru Urbassik" w:date="2023-04-14T08:10:00Z">
        <w:r w:rsidR="00EF7770">
          <w:rPr>
            <w:rFonts w:ascii="Arial" w:hAnsi="Arial" w:cs="Arial"/>
          </w:rPr>
          <w:t>,</w:t>
        </w:r>
      </w:ins>
      <w:ins w:id="37" w:author="Dru Urbassik" w:date="2023-03-27T08:53:00Z">
        <w:r>
          <w:rPr>
            <w:rFonts w:ascii="Arial" w:hAnsi="Arial" w:cs="Arial"/>
          </w:rPr>
          <w:t xml:space="preserve"> course materials </w:t>
        </w:r>
      </w:ins>
      <w:ins w:id="38" w:author="Dru Urbassik" w:date="2023-03-27T08:54:00Z">
        <w:r>
          <w:rPr>
            <w:rFonts w:ascii="Arial" w:hAnsi="Arial" w:cs="Arial"/>
          </w:rPr>
          <w:t>m</w:t>
        </w:r>
      </w:ins>
      <w:ins w:id="39" w:author="Dru Urbassik" w:date="2023-04-14T08:10:00Z">
        <w:r w:rsidR="003558F8">
          <w:rPr>
            <w:rFonts w:ascii="Arial" w:hAnsi="Arial" w:cs="Arial"/>
          </w:rPr>
          <w:t>ay</w:t>
        </w:r>
      </w:ins>
      <w:ins w:id="40" w:author="Dru Urbassik" w:date="2023-03-27T08:54:00Z">
        <w:r>
          <w:rPr>
            <w:rFonts w:ascii="Arial" w:hAnsi="Arial" w:cs="Arial"/>
          </w:rPr>
          <w:t xml:space="preserve"> be delivered</w:t>
        </w:r>
      </w:ins>
      <w:ins w:id="41" w:author="Dru Urbassik" w:date="2023-03-27T08:53:00Z">
        <w:r>
          <w:rPr>
            <w:rFonts w:ascii="Arial" w:hAnsi="Arial" w:cs="Arial"/>
          </w:rPr>
          <w:t xml:space="preserve"> online</w:t>
        </w:r>
      </w:ins>
      <w:ins w:id="42" w:author="Dru Urbassik" w:date="2023-03-27T08:54:00Z">
        <w:r>
          <w:rPr>
            <w:rFonts w:ascii="Arial" w:hAnsi="Arial" w:cs="Arial"/>
          </w:rPr>
          <w:t>.</w:t>
        </w:r>
      </w:ins>
    </w:p>
    <w:p w:rsidR="00382F61" w:rsidRPr="000005F3" w:rsidRDefault="00382F61" w:rsidP="00382F61">
      <w:pPr>
        <w:pStyle w:val="ListParagraph"/>
        <w:numPr>
          <w:ilvl w:val="1"/>
          <w:numId w:val="2"/>
        </w:numPr>
        <w:spacing w:after="0" w:line="240" w:lineRule="auto"/>
        <w:rPr>
          <w:ins w:id="43" w:author="Dru Urbassik" w:date="2023-03-20T14:49:00Z"/>
          <w:rFonts w:ascii="Arial" w:hAnsi="Arial" w:cs="Arial"/>
          <w:rPrChange w:id="44" w:author="Dru Urbassik" w:date="2023-04-14T07:28:00Z">
            <w:rPr>
              <w:ins w:id="45" w:author="Dru Urbassik" w:date="2023-03-20T14:49:00Z"/>
            </w:rPr>
          </w:rPrChange>
        </w:rPr>
      </w:pPr>
      <w:ins w:id="46" w:author="Dru Urbassik" w:date="2023-10-13T08:37:00Z">
        <w:r w:rsidRPr="00C152AB">
          <w:rPr>
            <w:rFonts w:ascii="inherit" w:hAnsi="inherit" w:cs="Calibri"/>
            <w:iCs/>
            <w:color w:val="000000"/>
            <w:bdr w:val="none" w:sz="0" w:space="0" w:color="auto" w:frame="1"/>
            <w:shd w:val="clear" w:color="auto" w:fill="FFFFFF"/>
            <w:rPrChange w:id="47" w:author="Dru Urbassik" w:date="2023-10-24T13:42:00Z">
              <w:rPr>
                <w:rFonts w:ascii="inherit" w:hAnsi="inherit" w:cs="Calibri"/>
                <w:i/>
                <w:iCs/>
                <w:color w:val="000000"/>
                <w:bdr w:val="none" w:sz="0" w:space="0" w:color="auto" w:frame="1"/>
                <w:shd w:val="clear" w:color="auto" w:fill="FFFFFF"/>
              </w:rPr>
            </w:rPrChange>
          </w:rPr>
          <w:t>All course materials must comply with copyright law and both the Americans with Disabilities Act (ADA) and Section 504 of the Rehabilitation Act for instance, post videos with closed captions (cc) and transcripts, provide altern</w:t>
        </w:r>
        <w:bookmarkStart w:id="48" w:name="_GoBack"/>
        <w:bookmarkEnd w:id="48"/>
        <w:r w:rsidRPr="00C152AB">
          <w:rPr>
            <w:rFonts w:ascii="inherit" w:hAnsi="inherit" w:cs="Calibri"/>
            <w:iCs/>
            <w:color w:val="000000"/>
            <w:bdr w:val="none" w:sz="0" w:space="0" w:color="auto" w:frame="1"/>
            <w:shd w:val="clear" w:color="auto" w:fill="FFFFFF"/>
            <w:rPrChange w:id="49" w:author="Dru Urbassik" w:date="2023-10-24T13:42:00Z">
              <w:rPr>
                <w:rFonts w:ascii="inherit" w:hAnsi="inherit" w:cs="Calibri"/>
                <w:i/>
                <w:iCs/>
                <w:color w:val="000000"/>
                <w:bdr w:val="none" w:sz="0" w:space="0" w:color="auto" w:frame="1"/>
                <w:shd w:val="clear" w:color="auto" w:fill="FFFFFF"/>
              </w:rPr>
            </w:rPrChange>
          </w:rPr>
          <w:t>ative text for all images and graphs, and so on</w:t>
        </w:r>
        <w:r>
          <w:rPr>
            <w:rFonts w:ascii="inherit" w:hAnsi="inherit" w:cs="Calibri"/>
            <w:i/>
            <w:iCs/>
            <w:color w:val="000000"/>
            <w:bdr w:val="none" w:sz="0" w:space="0" w:color="auto" w:frame="1"/>
            <w:shd w:val="clear" w:color="auto" w:fill="FFFFFF"/>
          </w:rPr>
          <w:t>.</w:t>
        </w:r>
      </w:ins>
    </w:p>
    <w:p w:rsidR="00160B5B" w:rsidDel="003E033D" w:rsidRDefault="00160B5B">
      <w:pPr>
        <w:pStyle w:val="ListParagraph"/>
        <w:numPr>
          <w:ilvl w:val="0"/>
          <w:numId w:val="2"/>
        </w:numPr>
        <w:spacing w:after="0" w:line="240" w:lineRule="auto"/>
        <w:rPr>
          <w:del w:id="50" w:author="Dru Urbassik" w:date="2023-03-20T15:08:00Z"/>
          <w:rFonts w:ascii="Arial" w:hAnsi="Arial" w:cs="Arial"/>
        </w:rPr>
        <w:pPrChange w:id="51" w:author="Dru Urbassik" w:date="2023-03-20T14:49:00Z">
          <w:pPr>
            <w:pStyle w:val="ListParagraph"/>
            <w:numPr>
              <w:ilvl w:val="1"/>
              <w:numId w:val="2"/>
            </w:numPr>
            <w:spacing w:after="0" w:line="240" w:lineRule="auto"/>
            <w:ind w:left="2880" w:hanging="360"/>
          </w:pPr>
        </w:pPrChange>
      </w:pPr>
    </w:p>
    <w:p w:rsidR="005C6E68" w:rsidRDefault="005C6E68" w:rsidP="005C6E68">
      <w:pPr>
        <w:pStyle w:val="ListParagraph"/>
        <w:numPr>
          <w:ilvl w:val="0"/>
          <w:numId w:val="2"/>
        </w:numPr>
        <w:spacing w:after="0" w:line="240" w:lineRule="auto"/>
        <w:rPr>
          <w:rFonts w:ascii="Arial" w:hAnsi="Arial" w:cs="Arial"/>
        </w:rPr>
      </w:pPr>
      <w:r w:rsidRPr="005C6E68">
        <w:rPr>
          <w:rFonts w:ascii="Arial" w:hAnsi="Arial" w:cs="Arial"/>
        </w:rPr>
        <w:t>Multiple sections of a course can be offered. Each section has it</w:t>
      </w:r>
      <w:r>
        <w:rPr>
          <w:rFonts w:ascii="Arial" w:hAnsi="Arial" w:cs="Arial"/>
        </w:rPr>
        <w:t xml:space="preserve">s own </w:t>
      </w:r>
      <w:r w:rsidRPr="005C6E68">
        <w:rPr>
          <w:rFonts w:ascii="Arial" w:hAnsi="Arial" w:cs="Arial"/>
        </w:rPr>
        <w:t>modality.</w:t>
      </w:r>
      <w:r w:rsidR="00BE23BF" w:rsidRPr="00BE23BF">
        <w:rPr>
          <w:rFonts w:ascii="Arial" w:hAnsi="Arial" w:cs="Arial"/>
        </w:rPr>
        <w:t xml:space="preserve"> </w:t>
      </w:r>
    </w:p>
    <w:p w:rsidR="005C6E68" w:rsidRDefault="005C6E68" w:rsidP="005C6E68">
      <w:pPr>
        <w:pStyle w:val="ListParagraph"/>
        <w:numPr>
          <w:ilvl w:val="0"/>
          <w:numId w:val="2"/>
        </w:numPr>
        <w:spacing w:after="0" w:line="240" w:lineRule="auto"/>
        <w:rPr>
          <w:rFonts w:ascii="Arial" w:hAnsi="Arial" w:cs="Arial"/>
        </w:rPr>
      </w:pPr>
      <w:r w:rsidRPr="005C6E68">
        <w:rPr>
          <w:rFonts w:ascii="Arial" w:hAnsi="Arial" w:cs="Arial"/>
        </w:rPr>
        <w:t>Course modality is tagged on the section record in the Student Information System (SIS). This tagging allows the modality to show in the schedule and Student Planning.</w:t>
      </w:r>
    </w:p>
    <w:p w:rsidR="00595B4E" w:rsidRPr="005C6E68" w:rsidRDefault="00595B4E" w:rsidP="005C6E68">
      <w:pPr>
        <w:pStyle w:val="ListParagraph"/>
        <w:spacing w:after="0" w:line="240" w:lineRule="auto"/>
        <w:ind w:left="1260"/>
        <w:rPr>
          <w:rFonts w:ascii="Arial" w:hAnsi="Arial" w:cs="Arial"/>
        </w:rPr>
      </w:pPr>
    </w:p>
    <w:p w:rsidR="00595B4E" w:rsidRDefault="00595B4E" w:rsidP="00595B4E">
      <w:pPr>
        <w:pStyle w:val="ListParagraph"/>
        <w:spacing w:after="0" w:line="240" w:lineRule="auto"/>
        <w:ind w:left="1260"/>
        <w:rPr>
          <w:rFonts w:ascii="Arial" w:hAnsi="Arial" w:cs="Arial"/>
        </w:rPr>
      </w:pPr>
    </w:p>
    <w:p w:rsidR="002E6355" w:rsidRPr="00611DD4" w:rsidRDefault="002E6355" w:rsidP="002E6355">
      <w:pPr>
        <w:ind w:left="1440"/>
        <w:rPr>
          <w:rFonts w:ascii="Arial" w:hAnsi="Arial" w:cs="Arial"/>
          <w:sz w:val="12"/>
          <w:szCs w:val="12"/>
        </w:rPr>
      </w:pPr>
    </w:p>
    <w:p w:rsidR="002E6355" w:rsidRDefault="002E6355" w:rsidP="002E6355">
      <w:pPr>
        <w:ind w:left="1440"/>
        <w:rPr>
          <w:rFonts w:ascii="Arial" w:hAnsi="Arial" w:cs="Arial"/>
        </w:rPr>
      </w:pPr>
    </w:p>
    <w:p w:rsidR="002E6355" w:rsidRDefault="002E6355" w:rsidP="002E6355">
      <w:pPr>
        <w:rPr>
          <w:rFonts w:ascii="Arial" w:hAnsi="Arial" w:cs="Arial"/>
        </w:rPr>
      </w:pPr>
    </w:p>
    <w:p w:rsidR="002E6355" w:rsidRDefault="002E6355" w:rsidP="002E6355">
      <w:pPr>
        <w:spacing w:after="0" w:line="240" w:lineRule="auto"/>
        <w:rPr>
          <w:b/>
          <w:sz w:val="28"/>
          <w:szCs w:val="28"/>
        </w:rPr>
      </w:pPr>
      <w:r>
        <w:rPr>
          <w:b/>
          <w:sz w:val="28"/>
          <w:szCs w:val="28"/>
        </w:rPr>
        <w:lastRenderedPageBreak/>
        <w:t>REVIEW HISTORY</w:t>
      </w:r>
    </w:p>
    <w:p w:rsidR="002E6355" w:rsidRPr="0009073E" w:rsidRDefault="002E6355" w:rsidP="002E6355">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8"/>
        <w:gridCol w:w="3137"/>
      </w:tblGrid>
      <w:tr w:rsidR="002E6355" w:rsidTr="000373E2">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2E6355" w:rsidRPr="00611DD4" w:rsidRDefault="005C6E68" w:rsidP="000373E2">
            <w:pPr>
              <w:rPr>
                <w:rFonts w:ascii="Arial" w:hAnsi="Arial" w:cs="Arial"/>
                <w:sz w:val="20"/>
                <w:szCs w:val="20"/>
              </w:rPr>
            </w:pPr>
            <w:r>
              <w:rPr>
                <w:rFonts w:ascii="Arial" w:hAnsi="Arial" w:cs="Arial"/>
                <w:sz w:val="20"/>
                <w:szCs w:val="20"/>
              </w:rPr>
              <w:t>ISP Committee</w:t>
            </w:r>
          </w:p>
        </w:tc>
        <w:tc>
          <w:tcPr>
            <w:tcW w:w="2918" w:type="dxa"/>
            <w:tcBorders>
              <w:top w:val="single" w:sz="4" w:space="0" w:color="auto"/>
              <w:left w:val="single" w:sz="4" w:space="0" w:color="auto"/>
              <w:bottom w:val="single" w:sz="4" w:space="0" w:color="auto"/>
              <w:right w:val="single" w:sz="4" w:space="0" w:color="auto"/>
            </w:tcBorders>
          </w:tcPr>
          <w:p w:rsidR="002E6355" w:rsidRPr="006E17BD" w:rsidRDefault="005C6E68" w:rsidP="000373E2">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2E6355" w:rsidRPr="006E17BD" w:rsidRDefault="002E6355" w:rsidP="000373E2">
            <w:pPr>
              <w:rPr>
                <w:rFonts w:ascii="Arial" w:hAnsi="Arial" w:cs="Arial"/>
                <w:sz w:val="20"/>
                <w:szCs w:val="20"/>
              </w:rPr>
            </w:pPr>
          </w:p>
        </w:tc>
      </w:tr>
      <w:tr w:rsidR="002E6355" w:rsidTr="000373E2">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2E6355" w:rsidRPr="00611DD4" w:rsidRDefault="002E6355" w:rsidP="000373E2">
            <w:pPr>
              <w:rPr>
                <w:rFonts w:ascii="Arial" w:hAnsi="Arial" w:cs="Arial"/>
                <w:sz w:val="20"/>
                <w:szCs w:val="20"/>
              </w:rPr>
            </w:pPr>
          </w:p>
        </w:tc>
        <w:tc>
          <w:tcPr>
            <w:tcW w:w="2918" w:type="dxa"/>
            <w:tcBorders>
              <w:top w:val="single" w:sz="4" w:space="0" w:color="auto"/>
              <w:left w:val="single" w:sz="4" w:space="0" w:color="auto"/>
              <w:bottom w:val="single" w:sz="4" w:space="0" w:color="auto"/>
              <w:right w:val="single" w:sz="4" w:space="0" w:color="auto"/>
            </w:tcBorders>
          </w:tcPr>
          <w:p w:rsidR="002E6355" w:rsidRPr="006E17BD" w:rsidRDefault="002E6355" w:rsidP="000373E2">
            <w:pPr>
              <w:rPr>
                <w:rFonts w:ascii="Arial" w:hAnsi="Arial" w:cs="Arial"/>
                <w:sz w:val="20"/>
                <w:szCs w:val="20"/>
              </w:rPr>
            </w:pPr>
          </w:p>
        </w:tc>
        <w:tc>
          <w:tcPr>
            <w:tcW w:w="3137" w:type="dxa"/>
            <w:tcBorders>
              <w:top w:val="single" w:sz="4" w:space="0" w:color="auto"/>
              <w:left w:val="single" w:sz="4" w:space="0" w:color="auto"/>
              <w:bottom w:val="single" w:sz="4" w:space="0" w:color="auto"/>
              <w:right w:val="single" w:sz="4" w:space="0" w:color="auto"/>
            </w:tcBorders>
            <w:vAlign w:val="center"/>
          </w:tcPr>
          <w:p w:rsidR="002E6355" w:rsidRPr="006E17BD" w:rsidRDefault="002E6355" w:rsidP="000373E2">
            <w:pPr>
              <w:rPr>
                <w:rFonts w:ascii="Arial" w:hAnsi="Arial" w:cs="Arial"/>
                <w:sz w:val="20"/>
                <w:szCs w:val="20"/>
              </w:rPr>
            </w:pPr>
          </w:p>
        </w:tc>
      </w:tr>
      <w:tr w:rsidR="002E6355" w:rsidTr="000373E2">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2E6355" w:rsidRPr="00611DD4" w:rsidRDefault="002E6355" w:rsidP="000373E2">
            <w:pPr>
              <w:rPr>
                <w:rFonts w:ascii="Arial" w:hAnsi="Arial" w:cs="Arial"/>
                <w:sz w:val="20"/>
                <w:szCs w:val="20"/>
              </w:rPr>
            </w:pPr>
          </w:p>
        </w:tc>
        <w:tc>
          <w:tcPr>
            <w:tcW w:w="2918" w:type="dxa"/>
            <w:tcBorders>
              <w:top w:val="single" w:sz="4" w:space="0" w:color="auto"/>
              <w:left w:val="single" w:sz="4" w:space="0" w:color="auto"/>
              <w:bottom w:val="single" w:sz="4" w:space="0" w:color="auto"/>
              <w:right w:val="single" w:sz="4" w:space="0" w:color="auto"/>
            </w:tcBorders>
          </w:tcPr>
          <w:p w:rsidR="002E6355" w:rsidRPr="006E17BD" w:rsidRDefault="002E6355" w:rsidP="000373E2">
            <w:pPr>
              <w:rPr>
                <w:rFonts w:ascii="Arial" w:hAnsi="Arial" w:cs="Arial"/>
                <w:sz w:val="20"/>
                <w:szCs w:val="20"/>
              </w:rPr>
            </w:pPr>
          </w:p>
        </w:tc>
        <w:tc>
          <w:tcPr>
            <w:tcW w:w="3137" w:type="dxa"/>
            <w:tcBorders>
              <w:top w:val="single" w:sz="4" w:space="0" w:color="auto"/>
              <w:left w:val="single" w:sz="4" w:space="0" w:color="auto"/>
              <w:bottom w:val="single" w:sz="4" w:space="0" w:color="auto"/>
              <w:right w:val="single" w:sz="4" w:space="0" w:color="auto"/>
            </w:tcBorders>
            <w:vAlign w:val="center"/>
          </w:tcPr>
          <w:p w:rsidR="002E6355" w:rsidRPr="006E17BD" w:rsidRDefault="002E6355" w:rsidP="000373E2">
            <w:pPr>
              <w:rPr>
                <w:rFonts w:ascii="Arial" w:hAnsi="Arial" w:cs="Arial"/>
                <w:sz w:val="20"/>
                <w:szCs w:val="20"/>
              </w:rPr>
            </w:pPr>
          </w:p>
        </w:tc>
      </w:tr>
      <w:tr w:rsidR="002E6355" w:rsidTr="002E635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2E6355" w:rsidRPr="00611DD4" w:rsidRDefault="002E6355" w:rsidP="000373E2">
            <w:pPr>
              <w:rPr>
                <w:rFonts w:ascii="Arial" w:hAnsi="Arial" w:cs="Arial"/>
                <w:sz w:val="20"/>
                <w:szCs w:val="20"/>
              </w:rPr>
            </w:pPr>
          </w:p>
        </w:tc>
        <w:tc>
          <w:tcPr>
            <w:tcW w:w="2918" w:type="dxa"/>
            <w:tcBorders>
              <w:top w:val="single" w:sz="4" w:space="0" w:color="auto"/>
              <w:left w:val="single" w:sz="4" w:space="0" w:color="auto"/>
              <w:bottom w:val="single" w:sz="4" w:space="0" w:color="auto"/>
              <w:right w:val="single" w:sz="4" w:space="0" w:color="auto"/>
            </w:tcBorders>
          </w:tcPr>
          <w:p w:rsidR="002E6355" w:rsidRDefault="002E6355" w:rsidP="000373E2">
            <w:pPr>
              <w:rPr>
                <w:rFonts w:ascii="Arial" w:hAnsi="Arial" w:cs="Arial"/>
                <w:sz w:val="20"/>
                <w:szCs w:val="20"/>
              </w:rPr>
            </w:pPr>
          </w:p>
        </w:tc>
        <w:tc>
          <w:tcPr>
            <w:tcW w:w="3137" w:type="dxa"/>
            <w:tcBorders>
              <w:top w:val="single" w:sz="4" w:space="0" w:color="auto"/>
              <w:left w:val="single" w:sz="4" w:space="0" w:color="auto"/>
              <w:bottom w:val="single" w:sz="4" w:space="0" w:color="auto"/>
              <w:right w:val="single" w:sz="4" w:space="0" w:color="auto"/>
            </w:tcBorders>
            <w:vAlign w:val="center"/>
          </w:tcPr>
          <w:p w:rsidR="002E6355" w:rsidRDefault="002E6355" w:rsidP="000373E2">
            <w:pPr>
              <w:rPr>
                <w:rFonts w:ascii="Arial" w:hAnsi="Arial" w:cs="Arial"/>
                <w:sz w:val="20"/>
                <w:szCs w:val="20"/>
              </w:rPr>
            </w:pPr>
          </w:p>
        </w:tc>
      </w:tr>
      <w:tr w:rsidR="002E6355" w:rsidTr="002E635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2E6355" w:rsidRPr="00611DD4" w:rsidRDefault="002E6355" w:rsidP="000373E2">
            <w:pPr>
              <w:rPr>
                <w:rFonts w:ascii="Arial" w:hAnsi="Arial" w:cs="Arial"/>
                <w:sz w:val="20"/>
                <w:szCs w:val="20"/>
              </w:rPr>
            </w:pPr>
          </w:p>
        </w:tc>
        <w:tc>
          <w:tcPr>
            <w:tcW w:w="2918" w:type="dxa"/>
            <w:tcBorders>
              <w:top w:val="single" w:sz="4" w:space="0" w:color="auto"/>
              <w:left w:val="single" w:sz="4" w:space="0" w:color="auto"/>
              <w:bottom w:val="single" w:sz="4" w:space="0" w:color="auto"/>
              <w:right w:val="single" w:sz="4" w:space="0" w:color="auto"/>
            </w:tcBorders>
          </w:tcPr>
          <w:p w:rsidR="002E6355" w:rsidRDefault="002E6355" w:rsidP="000373E2">
            <w:pPr>
              <w:rPr>
                <w:rFonts w:ascii="Arial" w:hAnsi="Arial" w:cs="Arial"/>
                <w:sz w:val="20"/>
                <w:szCs w:val="20"/>
              </w:rPr>
            </w:pPr>
          </w:p>
        </w:tc>
        <w:tc>
          <w:tcPr>
            <w:tcW w:w="3137" w:type="dxa"/>
            <w:tcBorders>
              <w:top w:val="single" w:sz="4" w:space="0" w:color="auto"/>
              <w:left w:val="single" w:sz="4" w:space="0" w:color="auto"/>
              <w:bottom w:val="single" w:sz="4" w:space="0" w:color="auto"/>
              <w:right w:val="single" w:sz="4" w:space="0" w:color="auto"/>
            </w:tcBorders>
            <w:vAlign w:val="center"/>
          </w:tcPr>
          <w:p w:rsidR="002E6355" w:rsidRDefault="002E6355" w:rsidP="000373E2">
            <w:pPr>
              <w:rPr>
                <w:sz w:val="20"/>
                <w:szCs w:val="20"/>
              </w:rPr>
            </w:pPr>
          </w:p>
        </w:tc>
      </w:tr>
    </w:tbl>
    <w:p w:rsidR="00701BF8" w:rsidRDefault="00C152AB" w:rsidP="00890511"/>
    <w:sectPr w:rsidR="0070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309B75C4"/>
    <w:multiLevelType w:val="hybridMultilevel"/>
    <w:tmpl w:val="862E39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55"/>
    <w:rsid w:val="000005F3"/>
    <w:rsid w:val="000427B9"/>
    <w:rsid w:val="00136CAE"/>
    <w:rsid w:val="00160B5B"/>
    <w:rsid w:val="0016394A"/>
    <w:rsid w:val="002B52B1"/>
    <w:rsid w:val="002C6DFC"/>
    <w:rsid w:val="002E6355"/>
    <w:rsid w:val="0031552E"/>
    <w:rsid w:val="00317224"/>
    <w:rsid w:val="0033118B"/>
    <w:rsid w:val="003558F8"/>
    <w:rsid w:val="00382F61"/>
    <w:rsid w:val="003E033D"/>
    <w:rsid w:val="00595B4E"/>
    <w:rsid w:val="005C6E68"/>
    <w:rsid w:val="00605804"/>
    <w:rsid w:val="00620A6F"/>
    <w:rsid w:val="00657437"/>
    <w:rsid w:val="00662BF5"/>
    <w:rsid w:val="006776DC"/>
    <w:rsid w:val="00696F97"/>
    <w:rsid w:val="007C0A84"/>
    <w:rsid w:val="00890511"/>
    <w:rsid w:val="008A5969"/>
    <w:rsid w:val="0098580E"/>
    <w:rsid w:val="00AA2303"/>
    <w:rsid w:val="00B832A2"/>
    <w:rsid w:val="00B96855"/>
    <w:rsid w:val="00BA2739"/>
    <w:rsid w:val="00BE23BF"/>
    <w:rsid w:val="00C152AB"/>
    <w:rsid w:val="00C93C6D"/>
    <w:rsid w:val="00CA76C6"/>
    <w:rsid w:val="00DA18B3"/>
    <w:rsid w:val="00E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D1A0-4415-4DCB-B0FF-CBD24CCF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55"/>
    <w:pPr>
      <w:ind w:left="720"/>
      <w:contextualSpacing/>
    </w:pPr>
  </w:style>
  <w:style w:type="table" w:styleId="TableGrid">
    <w:name w:val="Table Grid"/>
    <w:basedOn w:val="TableNormal"/>
    <w:uiPriority w:val="39"/>
    <w:rsid w:val="002E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12</cp:revision>
  <dcterms:created xsi:type="dcterms:W3CDTF">2023-02-13T18:55:00Z</dcterms:created>
  <dcterms:modified xsi:type="dcterms:W3CDTF">2023-10-24T20:42:00Z</dcterms:modified>
</cp:coreProperties>
</file>